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E480" w14:textId="05CFDEA8" w:rsidR="000937C2" w:rsidRDefault="005D27A7">
      <w:pPr>
        <w:pStyle w:val="PaperTitleWCCM"/>
        <w:jc w:val="center"/>
      </w:pPr>
      <w:del w:id="0" w:author="kolman" w:date="2021-08-01T22:36:00Z">
        <w:r w:rsidRPr="00C91B18" w:rsidDel="005D27A7">
          <w:rPr>
            <w:caps w:val="0"/>
          </w:rPr>
          <w:delText xml:space="preserve">computational </w:delText>
        </w:r>
      </w:del>
      <w:ins w:id="1" w:author="kolman" w:date="2021-08-01T22:36:00Z">
        <w:r>
          <w:rPr>
            <w:caps w:val="0"/>
          </w:rPr>
          <w:t>C</w:t>
        </w:r>
        <w:r w:rsidRPr="00C91B18">
          <w:rPr>
            <w:caps w:val="0"/>
          </w:rPr>
          <w:t xml:space="preserve">omputational </w:t>
        </w:r>
      </w:ins>
      <w:r w:rsidRPr="00C91B18">
        <w:rPr>
          <w:caps w:val="0"/>
        </w:rPr>
        <w:t>interface mechanics</w:t>
      </w:r>
      <w:r>
        <w:rPr>
          <w:caps w:val="0"/>
        </w:rPr>
        <w:t xml:space="preserve"> </w:t>
      </w:r>
      <w:r w:rsidRPr="00C91B18">
        <w:rPr>
          <w:caps w:val="0"/>
        </w:rPr>
        <w:t>in coupled problems</w:t>
      </w:r>
    </w:p>
    <w:p w14:paraId="0DAECE1C" w14:textId="77777777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30590A">
        <w:rPr>
          <w:rFonts w:asciiTheme="majorBidi" w:hAnsiTheme="majorBidi" w:cstheme="majorBidi"/>
          <w:sz w:val="24"/>
          <w:szCs w:val="24"/>
        </w:rPr>
        <w:t xml:space="preserve">5000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(100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to 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7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000 as explained on the web site)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0625B6DB" w14:textId="77777777" w:rsidR="000937C2" w:rsidRDefault="00802158">
      <w:pPr>
        <w:pStyle w:val="PaperTitleWCCM"/>
        <w:jc w:val="center"/>
        <w:rPr>
          <w:sz w:val="24"/>
        </w:rPr>
      </w:pPr>
      <w:r>
        <w:rPr>
          <w:sz w:val="24"/>
        </w:rPr>
        <w:t>RAdek Kolman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Alexander Popp</w:t>
      </w:r>
      <w:r w:rsidR="00BB0475">
        <w:rPr>
          <w:position w:val="12"/>
          <w:sz w:val="24"/>
          <w:szCs w:val="16"/>
        </w:rPr>
        <w:t>†</w:t>
      </w:r>
      <w:r>
        <w:rPr>
          <w:sz w:val="24"/>
        </w:rPr>
        <w:t>, Jos</w:t>
      </w:r>
      <w:r w:rsidR="0011016C">
        <w:rPr>
          <w:sz w:val="24"/>
          <w:lang w:val="cs-CZ"/>
        </w:rPr>
        <w:t>É G</w:t>
      </w:r>
      <w:r>
        <w:rPr>
          <w:sz w:val="24"/>
          <w:lang w:val="cs-CZ"/>
        </w:rPr>
        <w:t>onzÁleZ</w:t>
      </w:r>
      <w:r w:rsidR="00BB0475">
        <w:rPr>
          <w:position w:val="12"/>
          <w:sz w:val="24"/>
          <w:szCs w:val="16"/>
        </w:rPr>
        <w:t>‡</w:t>
      </w:r>
      <w:r>
        <w:rPr>
          <w:sz w:val="24"/>
        </w:rPr>
        <w:t xml:space="preserve"> </w:t>
      </w:r>
      <w:r>
        <w:rPr>
          <w:sz w:val="24"/>
        </w:rPr>
        <w:br/>
        <w:t>and K.C. Park</w:t>
      </w:r>
      <w:r w:rsidR="00BB0475">
        <w:rPr>
          <w:position w:val="12"/>
          <w:sz w:val="24"/>
          <w:szCs w:val="16"/>
        </w:rPr>
        <w:t>⁑</w:t>
      </w:r>
    </w:p>
    <w:p w14:paraId="6FE4A940" w14:textId="77777777" w:rsidR="000937C2" w:rsidRPr="000F4C18" w:rsidRDefault="000937C2" w:rsidP="0011016C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="0011016C">
        <w:tab/>
      </w:r>
      <w:r w:rsidR="0011016C" w:rsidRPr="005F6808">
        <w:rPr>
          <w:szCs w:val="24"/>
        </w:rPr>
        <w:t>Institute of Thermomechanics, The Czech Academy of</w:t>
      </w:r>
      <w:r w:rsidR="00BB0475">
        <w:rPr>
          <w:szCs w:val="24"/>
        </w:rPr>
        <w:t xml:space="preserve"> Sciences</w:t>
      </w:r>
    </w:p>
    <w:p w14:paraId="323DF735" w14:textId="77777777" w:rsidR="000937C2" w:rsidRDefault="00BB0475" w:rsidP="00BB0475">
      <w:pPr>
        <w:pStyle w:val="LiteWCCM"/>
        <w:rPr>
          <w:lang w:val="en-GB"/>
        </w:rPr>
      </w:pPr>
      <w:r w:rsidRPr="00BB0475">
        <w:rPr>
          <w:szCs w:val="24"/>
        </w:rPr>
        <w:t>Dolejškova 1402/5</w:t>
      </w:r>
      <w:r>
        <w:rPr>
          <w:szCs w:val="24"/>
        </w:rPr>
        <w:t xml:space="preserve">, </w:t>
      </w:r>
      <w:r w:rsidR="0011016C" w:rsidRPr="005F6808">
        <w:rPr>
          <w:szCs w:val="24"/>
        </w:rPr>
        <w:t>182 00 Prague</w:t>
      </w:r>
      <w:r>
        <w:rPr>
          <w:szCs w:val="24"/>
        </w:rPr>
        <w:t xml:space="preserve"> 8, Czech Republic</w:t>
      </w:r>
    </w:p>
    <w:p w14:paraId="0E4188F2" w14:textId="77777777" w:rsidR="000937C2" w:rsidRDefault="00CF2E75">
      <w:pPr>
        <w:pStyle w:val="LiteWCCM"/>
        <w:rPr>
          <w:lang w:val="en-GB"/>
        </w:rPr>
      </w:pPr>
      <w:hyperlink r:id="rId7" w:history="1">
        <w:r w:rsidR="0011016C" w:rsidRPr="005F6808">
          <w:rPr>
            <w:rStyle w:val="Hypertextovodkaz"/>
            <w:szCs w:val="24"/>
          </w:rPr>
          <w:t>kolman@it.cas.cz</w:t>
        </w:r>
      </w:hyperlink>
    </w:p>
    <w:p w14:paraId="032F537B" w14:textId="77777777" w:rsidR="000937C2" w:rsidRDefault="000937C2">
      <w:pPr>
        <w:pStyle w:val="LiteWCCM"/>
        <w:rPr>
          <w:lang w:val="en-GB"/>
        </w:rPr>
      </w:pPr>
    </w:p>
    <w:p w14:paraId="49A24590" w14:textId="77777777" w:rsidR="00BB0475" w:rsidRPr="00740349" w:rsidRDefault="00BB0475" w:rsidP="00BB0475">
      <w:pPr>
        <w:pStyle w:val="LiteWCCM"/>
        <w:rPr>
          <w:lang w:val="de-DE"/>
        </w:rPr>
      </w:pPr>
      <w:r w:rsidRPr="00740349">
        <w:rPr>
          <w:vertAlign w:val="superscript"/>
          <w:lang w:val="de-DE"/>
        </w:rPr>
        <w:t>†</w:t>
      </w:r>
      <w:r w:rsidRPr="00740349">
        <w:rPr>
          <w:lang w:val="de-DE"/>
        </w:rPr>
        <w:t xml:space="preserve"> Institute for Mathematics and Computer-Based Simulation, Universität der Bundeswehr München</w:t>
      </w:r>
    </w:p>
    <w:p w14:paraId="715381C6" w14:textId="77777777" w:rsidR="00BB0475" w:rsidRPr="00740349" w:rsidRDefault="00BB0475" w:rsidP="00BB0475">
      <w:pPr>
        <w:pStyle w:val="LiteWCCM"/>
        <w:rPr>
          <w:lang w:val="de-DE"/>
        </w:rPr>
      </w:pPr>
      <w:r w:rsidRPr="00740349">
        <w:rPr>
          <w:lang w:val="de-DE"/>
        </w:rPr>
        <w:t>Werner-Heisenberg-Weg 39, 85577 Neubiberg, Germany</w:t>
      </w:r>
    </w:p>
    <w:p w14:paraId="2BA67F51" w14:textId="77777777" w:rsidR="00BB0475" w:rsidRPr="00740349" w:rsidRDefault="00CF2E75" w:rsidP="00BB0475">
      <w:pPr>
        <w:pStyle w:val="LiteWCCM"/>
        <w:rPr>
          <w:lang w:val="de-DE"/>
        </w:rPr>
      </w:pPr>
      <w:hyperlink r:id="rId8" w:history="1">
        <w:r w:rsidR="00BB0475" w:rsidRPr="00740349">
          <w:rPr>
            <w:rStyle w:val="Hypertextovodkaz"/>
            <w:lang w:val="de-DE"/>
          </w:rPr>
          <w:t>alexander.popp@unibw.de</w:t>
        </w:r>
      </w:hyperlink>
      <w:r w:rsidR="00BB0475" w:rsidRPr="00740349">
        <w:rPr>
          <w:lang w:val="de-DE"/>
        </w:rPr>
        <w:t xml:space="preserve"> </w:t>
      </w:r>
    </w:p>
    <w:p w14:paraId="2D6F1FF7" w14:textId="77777777" w:rsidR="00F93253" w:rsidRPr="00740349" w:rsidRDefault="00F93253" w:rsidP="00BB0475">
      <w:pPr>
        <w:pStyle w:val="LiteWCCM"/>
        <w:rPr>
          <w:lang w:val="de-DE"/>
        </w:rPr>
      </w:pPr>
    </w:p>
    <w:p w14:paraId="1B2A22E5" w14:textId="77777777" w:rsidR="00CB659A" w:rsidRDefault="00F93253" w:rsidP="00F93253">
      <w:pPr>
        <w:pStyle w:val="LiteWCCM"/>
      </w:pPr>
      <w:r w:rsidRPr="00F93253">
        <w:rPr>
          <w:vertAlign w:val="superscript"/>
        </w:rPr>
        <w:t>‡</w:t>
      </w:r>
      <w:r>
        <w:t xml:space="preserve"> </w:t>
      </w:r>
      <w:r w:rsidR="00CB659A" w:rsidRPr="005F6808">
        <w:t xml:space="preserve">Universidad de Sevilla, Camino de los Descubrimientos s/n, </w:t>
      </w:r>
    </w:p>
    <w:p w14:paraId="3A896EB4" w14:textId="77777777" w:rsidR="00CB659A" w:rsidRDefault="00CB659A" w:rsidP="00F93253">
      <w:pPr>
        <w:pStyle w:val="LiteWCCM"/>
        <w:rPr>
          <w:lang w:val="en-GB"/>
        </w:rPr>
      </w:pPr>
      <w:r w:rsidRPr="005F6808">
        <w:t>Sevilla 41092, Spain</w:t>
      </w:r>
    </w:p>
    <w:p w14:paraId="4568BC1E" w14:textId="77777777" w:rsidR="00CB659A" w:rsidRDefault="00CF2E75" w:rsidP="00F93253">
      <w:pPr>
        <w:pStyle w:val="LiteWCCM"/>
        <w:rPr>
          <w:lang w:val="en-GB"/>
        </w:rPr>
      </w:pPr>
      <w:hyperlink r:id="rId9" w:history="1">
        <w:r w:rsidR="00CB659A" w:rsidRPr="005F6808">
          <w:rPr>
            <w:rStyle w:val="Hypertextovodkaz"/>
          </w:rPr>
          <w:t>japerez@us.es</w:t>
        </w:r>
      </w:hyperlink>
    </w:p>
    <w:p w14:paraId="5E05A4BC" w14:textId="77777777" w:rsidR="00F93253" w:rsidRDefault="00F93253" w:rsidP="00BB0475">
      <w:pPr>
        <w:pStyle w:val="LiteWCCM"/>
        <w:rPr>
          <w:lang w:val="en-GB"/>
        </w:rPr>
      </w:pPr>
    </w:p>
    <w:p w14:paraId="198DB856" w14:textId="77777777" w:rsidR="00F93253" w:rsidRDefault="00F93253" w:rsidP="00BB0475">
      <w:pPr>
        <w:pStyle w:val="LiteWCCM"/>
        <w:rPr>
          <w:lang w:val="en-GB"/>
        </w:rPr>
      </w:pPr>
    </w:p>
    <w:p w14:paraId="6CE56E44" w14:textId="77777777" w:rsidR="00CB659A" w:rsidRDefault="00F93253" w:rsidP="00CB659A">
      <w:pPr>
        <w:pStyle w:val="LiteWCCM"/>
        <w:rPr>
          <w:color w:val="000000"/>
          <w:lang w:eastAsia="pt-PT"/>
        </w:rPr>
      </w:pPr>
      <w:r w:rsidRPr="00F93253">
        <w:rPr>
          <w:vertAlign w:val="superscript"/>
        </w:rPr>
        <w:t>⁑</w:t>
      </w:r>
      <w:r>
        <w:t xml:space="preserve"> </w:t>
      </w:r>
      <w:r w:rsidR="0030590A">
        <w:rPr>
          <w:color w:val="000000"/>
          <w:lang w:eastAsia="pt-PT"/>
        </w:rPr>
        <w:t>University of Colorado</w:t>
      </w:r>
    </w:p>
    <w:p w14:paraId="38C41B4B" w14:textId="77777777" w:rsidR="00F93253" w:rsidRDefault="00CB659A" w:rsidP="00CB659A">
      <w:pPr>
        <w:pStyle w:val="LiteWCCM"/>
        <w:rPr>
          <w:lang w:val="en-GB"/>
        </w:rPr>
      </w:pPr>
      <w:r w:rsidRPr="005F6808">
        <w:rPr>
          <w:color w:val="000000"/>
          <w:lang w:eastAsia="pt-PT"/>
        </w:rPr>
        <w:t>CO 80309-429, Boulder, USA</w:t>
      </w:r>
      <w:r w:rsidRPr="00BB0475">
        <w:rPr>
          <w:lang w:val="en-GB"/>
        </w:rPr>
        <w:t xml:space="preserve"> </w:t>
      </w:r>
    </w:p>
    <w:p w14:paraId="5657D7FF" w14:textId="77777777" w:rsidR="00F93253" w:rsidRDefault="00CF2E75" w:rsidP="00F93253">
      <w:pPr>
        <w:pStyle w:val="LiteWCCM"/>
        <w:rPr>
          <w:lang w:val="en-GB"/>
        </w:rPr>
      </w:pPr>
      <w:hyperlink r:id="rId10" w:history="1">
        <w:r w:rsidR="00CB659A" w:rsidRPr="005F6808">
          <w:rPr>
            <w:rStyle w:val="Hypertextovodkaz"/>
          </w:rPr>
          <w:t>kcpark@colorado.edu</w:t>
        </w:r>
      </w:hyperlink>
      <w:r w:rsidR="00F93253">
        <w:rPr>
          <w:lang w:val="en-GB"/>
        </w:rPr>
        <w:t xml:space="preserve"> </w:t>
      </w:r>
    </w:p>
    <w:p w14:paraId="030643FB" w14:textId="77777777" w:rsidR="00F93253" w:rsidRDefault="00F93253" w:rsidP="00BB0475">
      <w:pPr>
        <w:pStyle w:val="LiteWCCM"/>
        <w:rPr>
          <w:lang w:val="en-GB"/>
        </w:rPr>
      </w:pPr>
    </w:p>
    <w:p w14:paraId="226AAEB4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802158">
        <w:rPr>
          <w:color w:val="000000"/>
        </w:rPr>
        <w:t>Multi</w:t>
      </w:r>
      <w:r w:rsidR="00CB659A">
        <w:rPr>
          <w:color w:val="000000"/>
        </w:rPr>
        <w:t>-</w:t>
      </w:r>
      <w:r w:rsidR="00802158">
        <w:rPr>
          <w:color w:val="000000"/>
        </w:rPr>
        <w:t>physical</w:t>
      </w:r>
      <w:r w:rsidR="00CB659A">
        <w:rPr>
          <w:color w:val="000000"/>
        </w:rPr>
        <w:t xml:space="preserve"> problems, Interface problems, Domain decomposition, Mesh tying, A</w:t>
      </w:r>
      <w:r w:rsidR="00802158">
        <w:rPr>
          <w:color w:val="000000"/>
        </w:rPr>
        <w:t>dvanced time stepping</w:t>
      </w:r>
      <w:r w:rsidR="00CB659A">
        <w:rPr>
          <w:color w:val="000000"/>
        </w:rPr>
        <w:t>, Parallelization</w:t>
      </w:r>
      <w:r w:rsidR="0030590A">
        <w:rPr>
          <w:color w:val="000000"/>
        </w:rPr>
        <w:t>, HPC</w:t>
      </w:r>
      <w:r w:rsidR="00CB659A">
        <w:rPr>
          <w:color w:val="000000"/>
        </w:rPr>
        <w:t xml:space="preserve"> and distributed computing</w:t>
      </w:r>
    </w:p>
    <w:p w14:paraId="71BD03E9" w14:textId="77777777" w:rsidR="000937C2" w:rsidRDefault="000937C2">
      <w:pPr>
        <w:pStyle w:val="NormalWCCM"/>
        <w:ind w:firstLine="0"/>
      </w:pPr>
    </w:p>
    <w:p w14:paraId="7B4BEE4A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2B017569" w14:textId="77777777" w:rsidR="00C91B18" w:rsidRDefault="00C91B18">
      <w:pPr>
        <w:pStyle w:val="Zkladn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</w:p>
    <w:p w14:paraId="7201FF9A" w14:textId="77777777" w:rsidR="00C91B18" w:rsidRDefault="00C91B18">
      <w:pPr>
        <w:pStyle w:val="Zkladn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App. 400 words</w:t>
      </w:r>
    </w:p>
    <w:p w14:paraId="51B7BB91" w14:textId="18476D80" w:rsidR="00C91B18" w:rsidRPr="00DB3FE3" w:rsidRDefault="00C91B18" w:rsidP="00C91B18">
      <w:pPr>
        <w:jc w:val="both"/>
        <w:rPr>
          <w:rFonts w:ascii="Calibri" w:hAnsi="Calibri"/>
        </w:rPr>
      </w:pPr>
      <w:r w:rsidRPr="00DB3FE3">
        <w:rPr>
          <w:rFonts w:ascii="Calibri" w:hAnsi="Calibri"/>
        </w:rPr>
        <w:t xml:space="preserve">The </w:t>
      </w:r>
      <w:ins w:id="2" w:author="Alexander Popp" w:date="2021-07-21T12:09:00Z">
        <w:r w:rsidR="00740349">
          <w:rPr>
            <w:rFonts w:ascii="Calibri" w:hAnsi="Calibri"/>
          </w:rPr>
          <w:t xml:space="preserve">main </w:t>
        </w:r>
      </w:ins>
      <w:r w:rsidRPr="00DB3FE3">
        <w:rPr>
          <w:rFonts w:ascii="Calibri" w:hAnsi="Calibri"/>
        </w:rPr>
        <w:t>objective</w:t>
      </w:r>
      <w:del w:id="3" w:author="Alexander Popp" w:date="2021-07-21T12:10:00Z">
        <w:r w:rsidRPr="00DB3FE3" w:rsidDel="00740349">
          <w:rPr>
            <w:rFonts w:ascii="Calibri" w:hAnsi="Calibri"/>
          </w:rPr>
          <w:delText>s</w:delText>
        </w:r>
      </w:del>
      <w:r w:rsidRPr="00DB3FE3">
        <w:rPr>
          <w:rFonts w:ascii="Calibri" w:hAnsi="Calibri"/>
        </w:rPr>
        <w:t xml:space="preserve"> of th</w:t>
      </w:r>
      <w:ins w:id="4" w:author="Alexander Popp" w:date="2021-07-21T12:09:00Z">
        <w:r w:rsidR="00740349">
          <w:rPr>
            <w:rFonts w:ascii="Calibri" w:hAnsi="Calibri"/>
          </w:rPr>
          <w:t>is</w:t>
        </w:r>
      </w:ins>
      <w:del w:id="5" w:author="Alexander Popp" w:date="2021-07-21T12:09:00Z">
        <w:r w:rsidRPr="00DB3FE3" w:rsidDel="00740349">
          <w:rPr>
            <w:rFonts w:ascii="Calibri" w:hAnsi="Calibri"/>
          </w:rPr>
          <w:delText>e</w:delText>
        </w:r>
      </w:del>
      <w:r w:rsidRPr="00DB3FE3">
        <w:rPr>
          <w:rFonts w:ascii="Calibri" w:hAnsi="Calibri"/>
        </w:rPr>
        <w:t xml:space="preserve"> mini-symposium</w:t>
      </w:r>
      <w:ins w:id="6" w:author="Alexander Popp" w:date="2021-07-21T12:10:00Z">
        <w:r w:rsidR="00740349">
          <w:rPr>
            <w:rFonts w:ascii="Calibri" w:hAnsi="Calibri"/>
          </w:rPr>
          <w:t xml:space="preserve"> is</w:t>
        </w:r>
      </w:ins>
      <w:del w:id="7" w:author="Alexander Popp" w:date="2021-07-21T12:10:00Z">
        <w:r w:rsidRPr="00DB3FE3" w:rsidDel="00740349">
          <w:rPr>
            <w:rFonts w:ascii="Calibri" w:hAnsi="Calibri"/>
          </w:rPr>
          <w:delText xml:space="preserve"> are</w:delText>
        </w:r>
      </w:del>
      <w:r w:rsidRPr="00DB3FE3">
        <w:rPr>
          <w:rFonts w:ascii="Calibri" w:hAnsi="Calibri"/>
        </w:rPr>
        <w:t xml:space="preserve"> to present and discuss </w:t>
      </w:r>
      <w:ins w:id="8" w:author="Alexander Popp" w:date="2021-07-21T12:10:00Z">
        <w:r w:rsidR="00740349">
          <w:rPr>
            <w:rFonts w:ascii="Calibri" w:hAnsi="Calibri"/>
          </w:rPr>
          <w:t xml:space="preserve">both </w:t>
        </w:r>
      </w:ins>
      <w:r w:rsidRPr="00DB3FE3">
        <w:rPr>
          <w:rFonts w:ascii="Calibri" w:hAnsi="Calibri"/>
        </w:rPr>
        <w:t xml:space="preserve">state-of-the-art and novel numerical strategies for domain decomposition </w:t>
      </w:r>
      <w:del w:id="9" w:author="Alexander Popp" w:date="2021-07-21T12:10:00Z">
        <w:r w:rsidRPr="00DB3FE3" w:rsidDel="00740349">
          <w:rPr>
            <w:rFonts w:ascii="Calibri" w:hAnsi="Calibri"/>
          </w:rPr>
          <w:delText xml:space="preserve">methods </w:delText>
        </w:r>
      </w:del>
      <w:r w:rsidRPr="00DB3FE3">
        <w:rPr>
          <w:rFonts w:ascii="Calibri" w:hAnsi="Calibri"/>
        </w:rPr>
        <w:t xml:space="preserve">and partitioned analysis </w:t>
      </w:r>
      <w:ins w:id="10" w:author="Alexander Popp" w:date="2021-07-21T12:11:00Z">
        <w:r w:rsidR="00740349">
          <w:rPr>
            <w:rFonts w:ascii="Calibri" w:hAnsi="Calibri"/>
          </w:rPr>
          <w:t>with</w:t>
        </w:r>
      </w:ins>
      <w:r w:rsidRPr="00DB3FE3">
        <w:rPr>
          <w:rFonts w:ascii="Calibri" w:hAnsi="Calibri"/>
        </w:rPr>
        <w:t xml:space="preserve">in coupled problems </w:t>
      </w:r>
      <w:ins w:id="11" w:author="Alexander Popp" w:date="2021-07-21T12:11:00Z">
        <w:r w:rsidR="00740349">
          <w:rPr>
            <w:rFonts w:ascii="Calibri" w:hAnsi="Calibri"/>
          </w:rPr>
          <w:t xml:space="preserve">such </w:t>
        </w:r>
      </w:ins>
      <w:r w:rsidRPr="00DB3FE3">
        <w:rPr>
          <w:rFonts w:ascii="Calibri" w:hAnsi="Calibri"/>
        </w:rPr>
        <w:t>as fluid-structure interaction, thermo-mechanical problems, multi-physical problems in solid mechanics, smart materials</w:t>
      </w:r>
      <w:ins w:id="12" w:author="Alexander Popp" w:date="2021-07-21T12:11:00Z">
        <w:r w:rsidR="00740349">
          <w:rPr>
            <w:rFonts w:ascii="Calibri" w:hAnsi="Calibri"/>
          </w:rPr>
          <w:t xml:space="preserve"> and</w:t>
        </w:r>
      </w:ins>
      <w:del w:id="13" w:author="Alexander Popp" w:date="2021-07-21T12:11:00Z">
        <w:r w:rsidRPr="00DB3FE3" w:rsidDel="00740349">
          <w:rPr>
            <w:rFonts w:ascii="Calibri" w:hAnsi="Calibri"/>
          </w:rPr>
          <w:delText>,</w:delText>
        </w:r>
      </w:del>
      <w:r w:rsidRPr="00DB3FE3">
        <w:rPr>
          <w:rFonts w:ascii="Calibri" w:hAnsi="Calibri"/>
        </w:rPr>
        <w:t xml:space="preserve"> adaptive structures. Th</w:t>
      </w:r>
      <w:ins w:id="14" w:author="Alexander Popp" w:date="2021-07-21T12:11:00Z">
        <w:r w:rsidR="00740349">
          <w:rPr>
            <w:rFonts w:ascii="Calibri" w:hAnsi="Calibri"/>
          </w:rPr>
          <w:t>e</w:t>
        </w:r>
      </w:ins>
      <w:del w:id="15" w:author="Alexander Popp" w:date="2021-07-21T12:11:00Z">
        <w:r w:rsidRPr="00DB3FE3" w:rsidDel="00740349">
          <w:rPr>
            <w:rFonts w:ascii="Calibri" w:hAnsi="Calibri"/>
          </w:rPr>
          <w:delText>is</w:delText>
        </w:r>
      </w:del>
      <w:r w:rsidRPr="00DB3FE3">
        <w:rPr>
          <w:rFonts w:ascii="Calibri" w:hAnsi="Calibri"/>
        </w:rPr>
        <w:t xml:space="preserve"> mini-symposium is </w:t>
      </w:r>
      <w:ins w:id="16" w:author="Alexander Popp" w:date="2021-07-21T12:11:00Z">
        <w:r w:rsidR="00740349">
          <w:rPr>
            <w:rFonts w:ascii="Calibri" w:hAnsi="Calibri"/>
          </w:rPr>
          <w:t>particu</w:t>
        </w:r>
      </w:ins>
      <w:ins w:id="17" w:author="Alexander Popp" w:date="2021-07-21T12:12:00Z">
        <w:r w:rsidR="00740349">
          <w:rPr>
            <w:rFonts w:ascii="Calibri" w:hAnsi="Calibri"/>
          </w:rPr>
          <w:t xml:space="preserve">larly </w:t>
        </w:r>
      </w:ins>
      <w:r w:rsidRPr="00DB3FE3">
        <w:rPr>
          <w:rFonts w:ascii="Calibri" w:hAnsi="Calibri"/>
        </w:rPr>
        <w:t xml:space="preserve">focused on </w:t>
      </w:r>
      <w:del w:id="18" w:author="Alexander Popp" w:date="2021-07-21T12:12:00Z">
        <w:r w:rsidRPr="00DB3FE3" w:rsidDel="00740349">
          <w:rPr>
            <w:rFonts w:ascii="Calibri" w:hAnsi="Calibri"/>
          </w:rPr>
          <w:delText xml:space="preserve">new and </w:delText>
        </w:r>
      </w:del>
      <w:r w:rsidRPr="00DB3FE3">
        <w:rPr>
          <w:rFonts w:ascii="Calibri" w:hAnsi="Calibri"/>
        </w:rPr>
        <w:t xml:space="preserve">advanced strategies for the </w:t>
      </w:r>
      <w:del w:id="19" w:author="Alexander Popp" w:date="2021-07-21T12:12:00Z">
        <w:r w:rsidRPr="00DB3FE3" w:rsidDel="00740349">
          <w:rPr>
            <w:rFonts w:ascii="Calibri" w:hAnsi="Calibri"/>
          </w:rPr>
          <w:delText xml:space="preserve">mesh tying and </w:delText>
        </w:r>
      </w:del>
      <w:r w:rsidRPr="00DB3FE3">
        <w:rPr>
          <w:rFonts w:ascii="Calibri" w:hAnsi="Calibri"/>
        </w:rPr>
        <w:t xml:space="preserve">coupling of </w:t>
      </w:r>
      <w:ins w:id="20" w:author="Alexander Popp" w:date="2021-07-21T12:12:00Z">
        <w:r w:rsidR="00740349">
          <w:rPr>
            <w:rFonts w:ascii="Calibri" w:hAnsi="Calibri"/>
          </w:rPr>
          <w:t xml:space="preserve">different </w:t>
        </w:r>
      </w:ins>
      <w:r w:rsidRPr="00DB3FE3">
        <w:rPr>
          <w:rFonts w:ascii="Calibri" w:hAnsi="Calibri"/>
        </w:rPr>
        <w:t xml:space="preserve">domains with </w:t>
      </w:r>
      <w:del w:id="21" w:author="Alexander Popp" w:date="2021-07-21T12:12:00Z">
        <w:r w:rsidRPr="00DB3FE3" w:rsidDel="00740349">
          <w:rPr>
            <w:rFonts w:ascii="Calibri" w:hAnsi="Calibri"/>
          </w:rPr>
          <w:delText xml:space="preserve">several </w:delText>
        </w:r>
      </w:del>
      <w:ins w:id="22" w:author="Alexander Popp" w:date="2021-07-21T12:12:00Z">
        <w:r w:rsidR="00740349">
          <w:rPr>
            <w:rFonts w:ascii="Calibri" w:hAnsi="Calibri"/>
          </w:rPr>
          <w:t>mesh t</w:t>
        </w:r>
      </w:ins>
      <w:ins w:id="23" w:author="Alexander Popp" w:date="2021-07-21T12:13:00Z">
        <w:r w:rsidR="00740349">
          <w:rPr>
            <w:rFonts w:ascii="Calibri" w:hAnsi="Calibri"/>
          </w:rPr>
          <w:t>ying</w:t>
        </w:r>
      </w:ins>
      <w:ins w:id="24" w:author="Alexander Popp" w:date="2021-07-21T12:12:00Z">
        <w:r w:rsidR="00740349" w:rsidRPr="00DB3FE3">
          <w:rPr>
            <w:rFonts w:ascii="Calibri" w:hAnsi="Calibri"/>
          </w:rPr>
          <w:t xml:space="preserve"> </w:t>
        </w:r>
      </w:ins>
      <w:r w:rsidRPr="00DB3FE3">
        <w:rPr>
          <w:rFonts w:ascii="Calibri" w:hAnsi="Calibri"/>
        </w:rPr>
        <w:t>techniques</w:t>
      </w:r>
      <w:r>
        <w:rPr>
          <w:rFonts w:ascii="Calibri" w:hAnsi="Calibri"/>
        </w:rPr>
        <w:t xml:space="preserve"> and </w:t>
      </w:r>
      <w:ins w:id="25" w:author="Alexander Popp" w:date="2021-07-21T12:13:00Z">
        <w:r w:rsidR="00740349">
          <w:rPr>
            <w:rFonts w:ascii="Calibri" w:hAnsi="Calibri"/>
          </w:rPr>
          <w:t>on the treatment of</w:t>
        </w:r>
      </w:ins>
      <w:del w:id="26" w:author="Alexander Popp" w:date="2021-07-21T12:13:00Z">
        <w:r w:rsidDel="00740349">
          <w:rPr>
            <w:rFonts w:ascii="Calibri" w:hAnsi="Calibri"/>
          </w:rPr>
          <w:delText>with</w:delText>
        </w:r>
      </w:del>
      <w:r>
        <w:rPr>
          <w:rFonts w:ascii="Calibri" w:hAnsi="Calibri"/>
        </w:rPr>
        <w:t xml:space="preserve"> different time scale</w:t>
      </w:r>
      <w:ins w:id="27" w:author="Alexander Popp" w:date="2021-07-21T12:13:00Z">
        <w:r w:rsidR="00740349">
          <w:rPr>
            <w:rFonts w:ascii="Calibri" w:hAnsi="Calibri"/>
          </w:rPr>
          <w:t>s</w:t>
        </w:r>
      </w:ins>
      <w:r w:rsidRPr="00DB3FE3">
        <w:rPr>
          <w:rFonts w:ascii="Calibri" w:hAnsi="Calibri"/>
        </w:rPr>
        <w:t>.</w:t>
      </w:r>
    </w:p>
    <w:p w14:paraId="10A39700" w14:textId="0D0CF389" w:rsidR="00C91B18" w:rsidRPr="00DB3FE3" w:rsidRDefault="00C91B18" w:rsidP="00C91B18">
      <w:pPr>
        <w:jc w:val="both"/>
        <w:rPr>
          <w:rFonts w:ascii="Calibri" w:hAnsi="Calibri"/>
        </w:rPr>
      </w:pPr>
      <w:r w:rsidRPr="00DB3FE3">
        <w:rPr>
          <w:rFonts w:ascii="Calibri" w:hAnsi="Calibri"/>
        </w:rPr>
        <w:t>Special attention is paid to the dynamics of</w:t>
      </w:r>
      <w:ins w:id="28" w:author="Alexander Popp" w:date="2021-07-21T12:14:00Z">
        <w:r w:rsidR="007E3F47">
          <w:rPr>
            <w:rFonts w:ascii="Calibri" w:hAnsi="Calibri"/>
          </w:rPr>
          <w:t xml:space="preserve"> </w:t>
        </w:r>
      </w:ins>
      <w:del w:id="29" w:author="Alexander Popp" w:date="2021-07-21T12:13:00Z">
        <w:r w:rsidRPr="00DB3FE3" w:rsidDel="007E3F47">
          <w:rPr>
            <w:rFonts w:ascii="Calibri" w:hAnsi="Calibri"/>
          </w:rPr>
          <w:delText xml:space="preserve"> an </w:delText>
        </w:r>
      </w:del>
      <w:r w:rsidRPr="00DB3FE3">
        <w:rPr>
          <w:rFonts w:ascii="Calibri" w:hAnsi="Calibri"/>
        </w:rPr>
        <w:t>interface</w:t>
      </w:r>
      <w:ins w:id="30" w:author="Alexander Popp" w:date="2021-07-21T12:13:00Z">
        <w:r w:rsidR="007E3F47">
          <w:rPr>
            <w:rFonts w:ascii="Calibri" w:hAnsi="Calibri"/>
          </w:rPr>
          <w:t>s</w:t>
        </w:r>
      </w:ins>
      <w:ins w:id="31" w:author="Alexander Popp" w:date="2021-07-21T12:14:00Z">
        <w:r w:rsidR="007E3F47">
          <w:rPr>
            <w:rFonts w:ascii="Calibri" w:hAnsi="Calibri"/>
          </w:rPr>
          <w:t xml:space="preserve"> including solution</w:t>
        </w:r>
      </w:ins>
      <w:del w:id="32" w:author="Alexander Popp" w:date="2021-07-21T12:14:00Z">
        <w:r w:rsidRPr="00DB3FE3" w:rsidDel="007E3F47">
          <w:rPr>
            <w:rFonts w:ascii="Calibri" w:hAnsi="Calibri"/>
          </w:rPr>
          <w:delText>, its</w:delText>
        </w:r>
      </w:del>
      <w:r w:rsidRPr="00DB3FE3">
        <w:rPr>
          <w:rFonts w:ascii="Calibri" w:hAnsi="Calibri"/>
        </w:rPr>
        <w:t xml:space="preserve"> accuracy, energy preserving</w:t>
      </w:r>
      <w:ins w:id="33" w:author="Alexander Popp" w:date="2021-07-21T12:14:00Z">
        <w:r w:rsidR="007E3F47">
          <w:rPr>
            <w:rFonts w:ascii="Calibri" w:hAnsi="Calibri"/>
          </w:rPr>
          <w:t xml:space="preserve"> properties</w:t>
        </w:r>
      </w:ins>
      <w:r w:rsidRPr="00DB3FE3">
        <w:rPr>
          <w:rFonts w:ascii="Calibri" w:hAnsi="Calibri"/>
        </w:rPr>
        <w:t xml:space="preserve">, and stability of </w:t>
      </w:r>
      <w:ins w:id="34" w:author="Alexander Popp" w:date="2021-07-21T12:14:00Z">
        <w:r w:rsidR="007E3F47">
          <w:rPr>
            <w:rFonts w:ascii="Calibri" w:hAnsi="Calibri"/>
          </w:rPr>
          <w:t xml:space="preserve">the underlying </w:t>
        </w:r>
      </w:ins>
      <w:r w:rsidRPr="00DB3FE3">
        <w:rPr>
          <w:rFonts w:ascii="Calibri" w:hAnsi="Calibri"/>
        </w:rPr>
        <w:t xml:space="preserve">numerical methods capturing </w:t>
      </w:r>
      <w:ins w:id="35" w:author="Alexander Popp" w:date="2021-07-21T12:14:00Z">
        <w:r w:rsidR="007E3F47">
          <w:rPr>
            <w:rFonts w:ascii="Calibri" w:hAnsi="Calibri"/>
          </w:rPr>
          <w:t xml:space="preserve">the </w:t>
        </w:r>
      </w:ins>
      <w:r w:rsidRPr="00DB3FE3">
        <w:rPr>
          <w:rFonts w:ascii="Calibri" w:hAnsi="Calibri"/>
        </w:rPr>
        <w:t xml:space="preserve">dynamics of interface problems. </w:t>
      </w:r>
      <w:del w:id="36" w:author="Alexander Popp" w:date="2021-07-21T12:15:00Z">
        <w:r w:rsidRPr="00DB3FE3" w:rsidDel="007E3F47">
          <w:rPr>
            <w:rFonts w:ascii="Calibri" w:hAnsi="Calibri"/>
          </w:rPr>
          <w:delText xml:space="preserve">The </w:delText>
        </w:r>
      </w:del>
      <w:ins w:id="37" w:author="Alexander Popp" w:date="2021-07-21T12:15:00Z">
        <w:r w:rsidR="007E3F47">
          <w:rPr>
            <w:rFonts w:ascii="Calibri" w:hAnsi="Calibri"/>
          </w:rPr>
          <w:t>Contributions on</w:t>
        </w:r>
        <w:r w:rsidR="007E3F47" w:rsidRPr="00DB3FE3">
          <w:rPr>
            <w:rFonts w:ascii="Calibri" w:hAnsi="Calibri"/>
          </w:rPr>
          <w:t xml:space="preserve"> </w:t>
        </w:r>
      </w:ins>
      <w:r w:rsidRPr="00DB3FE3">
        <w:rPr>
          <w:rFonts w:ascii="Calibri" w:hAnsi="Calibri"/>
        </w:rPr>
        <w:t xml:space="preserve">advanced time-stepping techniques for staggered </w:t>
      </w:r>
      <w:ins w:id="38" w:author="Alexander Popp" w:date="2021-07-21T12:15:00Z">
        <w:r w:rsidR="007E3F47">
          <w:rPr>
            <w:rFonts w:ascii="Calibri" w:hAnsi="Calibri"/>
          </w:rPr>
          <w:t xml:space="preserve">coupling </w:t>
        </w:r>
      </w:ins>
      <w:r w:rsidRPr="00DB3FE3">
        <w:rPr>
          <w:rFonts w:ascii="Calibri" w:hAnsi="Calibri"/>
        </w:rPr>
        <w:t>strateg</w:t>
      </w:r>
      <w:ins w:id="39" w:author="Alexander Popp" w:date="2021-07-21T12:15:00Z">
        <w:r w:rsidR="007E3F47">
          <w:rPr>
            <w:rFonts w:ascii="Calibri" w:hAnsi="Calibri"/>
          </w:rPr>
          <w:t>ies</w:t>
        </w:r>
      </w:ins>
      <w:del w:id="40" w:author="Alexander Popp" w:date="2021-07-21T12:15:00Z">
        <w:r w:rsidRPr="00DB3FE3" w:rsidDel="007E3F47">
          <w:rPr>
            <w:rFonts w:ascii="Calibri" w:hAnsi="Calibri"/>
          </w:rPr>
          <w:delText>y</w:delText>
        </w:r>
      </w:del>
      <w:ins w:id="41" w:author="Alexander Popp" w:date="2021-07-21T12:15:00Z">
        <w:r w:rsidR="007E3F47">
          <w:rPr>
            <w:rFonts w:ascii="Calibri" w:hAnsi="Calibri"/>
          </w:rPr>
          <w:t xml:space="preserve">, </w:t>
        </w:r>
      </w:ins>
      <w:del w:id="42" w:author="Alexander Popp" w:date="2021-07-21T12:15:00Z">
        <w:r w:rsidRPr="00DB3FE3" w:rsidDel="007E3F47">
          <w:rPr>
            <w:rFonts w:ascii="Calibri" w:hAnsi="Calibri"/>
          </w:rPr>
          <w:delText xml:space="preserve"> </w:delText>
        </w:r>
      </w:del>
      <w:r w:rsidRPr="00DB3FE3">
        <w:rPr>
          <w:rFonts w:ascii="Calibri" w:hAnsi="Calibri"/>
        </w:rPr>
        <w:t xml:space="preserve">including heterogeneous asynchronous time </w:t>
      </w:r>
      <w:ins w:id="43" w:author="Alexander Popp" w:date="2021-07-21T12:15:00Z">
        <w:r w:rsidR="007E3F47">
          <w:rPr>
            <w:rFonts w:ascii="Calibri" w:hAnsi="Calibri"/>
          </w:rPr>
          <w:t>integrators</w:t>
        </w:r>
      </w:ins>
      <w:del w:id="44" w:author="Alexander Popp" w:date="2021-07-21T12:15:00Z">
        <w:r w:rsidRPr="00DB3FE3" w:rsidDel="007E3F47">
          <w:rPr>
            <w:rFonts w:ascii="Calibri" w:hAnsi="Calibri"/>
          </w:rPr>
          <w:delText>schemes</w:delText>
        </w:r>
      </w:del>
      <w:r w:rsidRPr="00DB3FE3">
        <w:rPr>
          <w:rFonts w:ascii="Calibri" w:hAnsi="Calibri"/>
        </w:rPr>
        <w:t xml:space="preserve">, Lie-group time </w:t>
      </w:r>
      <w:del w:id="45" w:author="Alexander Popp" w:date="2021-07-21T12:15:00Z">
        <w:r w:rsidRPr="00DB3FE3" w:rsidDel="007E3F47">
          <w:rPr>
            <w:rFonts w:ascii="Calibri" w:hAnsi="Calibri"/>
          </w:rPr>
          <w:delText>integrations</w:delText>
        </w:r>
      </w:del>
      <w:ins w:id="46" w:author="Alexander Popp" w:date="2021-07-21T12:15:00Z">
        <w:r w:rsidR="007E3F47" w:rsidRPr="00DB3FE3">
          <w:rPr>
            <w:rFonts w:ascii="Calibri" w:hAnsi="Calibri"/>
          </w:rPr>
          <w:t>integrat</w:t>
        </w:r>
        <w:r w:rsidR="007E3F47">
          <w:rPr>
            <w:rFonts w:ascii="Calibri" w:hAnsi="Calibri"/>
          </w:rPr>
          <w:t>or</w:t>
        </w:r>
      </w:ins>
      <w:ins w:id="47" w:author="Alexander Popp" w:date="2021-07-21T12:16:00Z">
        <w:r w:rsidR="007E3F47">
          <w:rPr>
            <w:rFonts w:ascii="Calibri" w:hAnsi="Calibri"/>
          </w:rPr>
          <w:t>s</w:t>
        </w:r>
      </w:ins>
      <w:del w:id="48" w:author="Alexander Popp" w:date="2021-07-21T12:16:00Z">
        <w:r w:rsidRPr="00DB3FE3" w:rsidDel="007E3F47">
          <w:rPr>
            <w:rFonts w:ascii="Calibri" w:hAnsi="Calibri"/>
          </w:rPr>
          <w:delText>,</w:delText>
        </w:r>
      </w:del>
      <w:r w:rsidRPr="00DB3FE3">
        <w:rPr>
          <w:rFonts w:ascii="Calibri" w:hAnsi="Calibri"/>
        </w:rPr>
        <w:t xml:space="preserve"> and others are</w:t>
      </w:r>
      <w:ins w:id="49" w:author="Alexander Popp" w:date="2021-07-21T12:16:00Z">
        <w:r w:rsidR="007E3F47">
          <w:rPr>
            <w:rFonts w:ascii="Calibri" w:hAnsi="Calibri"/>
          </w:rPr>
          <w:t xml:space="preserve"> also</w:t>
        </w:r>
      </w:ins>
      <w:r w:rsidRPr="00DB3FE3">
        <w:rPr>
          <w:rFonts w:ascii="Calibri" w:hAnsi="Calibri"/>
        </w:rPr>
        <w:t xml:space="preserve"> welcome. </w:t>
      </w:r>
    </w:p>
    <w:p w14:paraId="6EE48EFF" w14:textId="36C6C9C2" w:rsidR="00C91B18" w:rsidRDefault="00C91B18" w:rsidP="00C91B18">
      <w:pPr>
        <w:jc w:val="both"/>
        <w:rPr>
          <w:rFonts w:ascii="Calibri" w:hAnsi="Calibri"/>
        </w:rPr>
      </w:pPr>
      <w:r w:rsidRPr="00DB3FE3">
        <w:rPr>
          <w:rFonts w:ascii="Calibri" w:hAnsi="Calibri"/>
        </w:rPr>
        <w:t xml:space="preserve">The proposed mini-symposium </w:t>
      </w:r>
      <w:ins w:id="50" w:author="Alexander Popp" w:date="2021-07-21T12:17:00Z">
        <w:r w:rsidR="00EB7D01">
          <w:rPr>
            <w:rFonts w:ascii="Calibri" w:hAnsi="Calibri"/>
          </w:rPr>
          <w:t xml:space="preserve">especially </w:t>
        </w:r>
      </w:ins>
      <w:del w:id="51" w:author="Alexander Popp" w:date="2021-07-21T12:16:00Z">
        <w:r w:rsidRPr="00DB3FE3" w:rsidDel="00EB7D01">
          <w:rPr>
            <w:rFonts w:ascii="Calibri" w:hAnsi="Calibri"/>
          </w:rPr>
          <w:delText xml:space="preserve">welcomes </w:delText>
        </w:r>
      </w:del>
      <w:ins w:id="52" w:author="Alexander Popp" w:date="2021-07-21T12:16:00Z">
        <w:r w:rsidR="00EB7D01">
          <w:rPr>
            <w:rFonts w:ascii="Calibri" w:hAnsi="Calibri"/>
          </w:rPr>
          <w:t>encourages</w:t>
        </w:r>
        <w:r w:rsidR="00EB7D01" w:rsidRPr="00DB3FE3">
          <w:rPr>
            <w:rFonts w:ascii="Calibri" w:hAnsi="Calibri"/>
          </w:rPr>
          <w:t xml:space="preserve"> </w:t>
        </w:r>
        <w:r w:rsidR="00EB7D01">
          <w:rPr>
            <w:rFonts w:ascii="Calibri" w:hAnsi="Calibri"/>
          </w:rPr>
          <w:t>contribut</w:t>
        </w:r>
      </w:ins>
      <w:ins w:id="53" w:author="Alexander Popp" w:date="2021-07-21T12:17:00Z">
        <w:r w:rsidR="00EB7D01">
          <w:rPr>
            <w:rFonts w:ascii="Calibri" w:hAnsi="Calibri"/>
          </w:rPr>
          <w:t>ors</w:t>
        </w:r>
      </w:ins>
      <w:ins w:id="54" w:author="Alexander Popp" w:date="2021-07-21T12:16:00Z">
        <w:r w:rsidR="00EB7D01">
          <w:rPr>
            <w:rFonts w:ascii="Calibri" w:hAnsi="Calibri"/>
          </w:rPr>
          <w:t xml:space="preserve"> </w:t>
        </w:r>
      </w:ins>
      <w:ins w:id="55" w:author="Alexander Popp" w:date="2021-07-21T12:17:00Z">
        <w:r w:rsidR="00EB7D01">
          <w:rPr>
            <w:rFonts w:ascii="Calibri" w:hAnsi="Calibri"/>
          </w:rPr>
          <w:t>to put an emphasis</w:t>
        </w:r>
      </w:ins>
      <w:del w:id="56" w:author="Alexander Popp" w:date="2021-07-21T12:16:00Z">
        <w:r w:rsidRPr="00DB3FE3" w:rsidDel="00EB7D01">
          <w:rPr>
            <w:rFonts w:ascii="Calibri" w:hAnsi="Calibri"/>
          </w:rPr>
          <w:delText>papers</w:delText>
        </w:r>
      </w:del>
      <w:r w:rsidRPr="00DB3FE3">
        <w:rPr>
          <w:rFonts w:ascii="Calibri" w:hAnsi="Calibri"/>
        </w:rPr>
        <w:t xml:space="preserve"> </w:t>
      </w:r>
      <w:del w:id="57" w:author="Alexander Popp" w:date="2021-07-21T12:17:00Z">
        <w:r w:rsidRPr="00DB3FE3" w:rsidDel="00EB7D01">
          <w:rPr>
            <w:rFonts w:ascii="Calibri" w:hAnsi="Calibri"/>
          </w:rPr>
          <w:delText>deal</w:delText>
        </w:r>
      </w:del>
      <w:del w:id="58" w:author="Alexander Popp" w:date="2021-07-21T12:16:00Z">
        <w:r w:rsidRPr="00DB3FE3" w:rsidDel="00EB7D01">
          <w:rPr>
            <w:rFonts w:ascii="Calibri" w:hAnsi="Calibri"/>
          </w:rPr>
          <w:delText>ing</w:delText>
        </w:r>
      </w:del>
      <w:del w:id="59" w:author="Alexander Popp" w:date="2021-07-21T12:17:00Z">
        <w:r w:rsidRPr="00DB3FE3" w:rsidDel="00EB7D01">
          <w:rPr>
            <w:rFonts w:ascii="Calibri" w:hAnsi="Calibri"/>
          </w:rPr>
          <w:delText xml:space="preserve"> with</w:delText>
        </w:r>
      </w:del>
      <w:ins w:id="60" w:author="Alexander Popp" w:date="2021-07-21T12:17:00Z">
        <w:r w:rsidR="00EB7D01">
          <w:rPr>
            <w:rFonts w:ascii="Calibri" w:hAnsi="Calibri"/>
          </w:rPr>
          <w:t>on</w:t>
        </w:r>
      </w:ins>
      <w:r w:rsidRPr="00DB3FE3">
        <w:rPr>
          <w:rFonts w:ascii="Calibri" w:hAnsi="Calibri"/>
        </w:rPr>
        <w:t xml:space="preserve"> </w:t>
      </w:r>
      <w:del w:id="61" w:author="Alexander Popp" w:date="2021-07-21T12:16:00Z">
        <w:r w:rsidRPr="00DB3FE3" w:rsidDel="00EB7D01">
          <w:rPr>
            <w:rFonts w:ascii="Calibri" w:hAnsi="Calibri"/>
          </w:rPr>
          <w:delText xml:space="preserve">the </w:delText>
        </w:r>
      </w:del>
      <w:r w:rsidRPr="00DB3FE3">
        <w:rPr>
          <w:rFonts w:ascii="Calibri" w:hAnsi="Calibri"/>
        </w:rPr>
        <w:t>implementation</w:t>
      </w:r>
      <w:ins w:id="62" w:author="Alexander Popp" w:date="2021-07-21T12:16:00Z">
        <w:r w:rsidR="00EB7D01">
          <w:rPr>
            <w:rFonts w:ascii="Calibri" w:hAnsi="Calibri"/>
          </w:rPr>
          <w:t xml:space="preserve"> aspects</w:t>
        </w:r>
      </w:ins>
      <w:r>
        <w:rPr>
          <w:rFonts w:ascii="Calibri" w:hAnsi="Calibri"/>
        </w:rPr>
        <w:t>, parallel</w:t>
      </w:r>
      <w:del w:id="63" w:author="kolman" w:date="2021-07-21T13:24:00Z">
        <w:r w:rsidDel="00841E53">
          <w:rPr>
            <w:rFonts w:ascii="Calibri" w:hAnsi="Calibri"/>
          </w:rPr>
          <w:delText xml:space="preserve"> </w:delText>
        </w:r>
      </w:del>
      <w:ins w:id="64" w:author="kolman" w:date="2021-07-21T13:24:00Z">
        <w:r w:rsidR="00841E53"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>computing</w:t>
      </w:r>
      <w:ins w:id="65" w:author="kolman" w:date="2021-07-21T13:25:00Z">
        <w:r w:rsidR="00841E53">
          <w:rPr>
            <w:rFonts w:ascii="Calibri" w:hAnsi="Calibri"/>
          </w:rPr>
          <w:t xml:space="preserve">, </w:t>
        </w:r>
      </w:ins>
      <w:del w:id="66" w:author="kolman" w:date="2021-07-21T13:25:00Z">
        <w:r w:rsidRPr="00DB3FE3" w:rsidDel="00841E53">
          <w:rPr>
            <w:rFonts w:ascii="Calibri" w:hAnsi="Calibri"/>
          </w:rPr>
          <w:delText xml:space="preserve"> and </w:delText>
        </w:r>
      </w:del>
      <w:r w:rsidRPr="00DB3FE3">
        <w:rPr>
          <w:rFonts w:ascii="Calibri" w:hAnsi="Calibri"/>
        </w:rPr>
        <w:t xml:space="preserve">HPC </w:t>
      </w:r>
      <w:ins w:id="67" w:author="kolman" w:date="2021-07-21T13:24:00Z">
        <w:r w:rsidR="00A92222">
          <w:rPr>
            <w:rFonts w:ascii="Calibri" w:hAnsi="Calibri"/>
          </w:rPr>
          <w:t>and cloud</w:t>
        </w:r>
        <w:r w:rsidR="00841E53">
          <w:rPr>
            <w:rFonts w:ascii="Calibri" w:hAnsi="Calibri"/>
          </w:rPr>
          <w:t xml:space="preserve"> </w:t>
        </w:r>
      </w:ins>
      <w:ins w:id="68" w:author="kolman" w:date="2021-07-21T13:25:00Z">
        <w:r w:rsidR="00841E53">
          <w:rPr>
            <w:rFonts w:ascii="Calibri" w:hAnsi="Calibri"/>
          </w:rPr>
          <w:t xml:space="preserve">computing </w:t>
        </w:r>
      </w:ins>
      <w:ins w:id="69" w:author="Alexander Popp" w:date="2021-07-21T12:17:00Z">
        <w:r w:rsidR="00EB7D01">
          <w:rPr>
            <w:rFonts w:ascii="Calibri" w:hAnsi="Calibri"/>
          </w:rPr>
          <w:t>for</w:t>
        </w:r>
      </w:ins>
      <w:del w:id="70" w:author="Alexander Popp" w:date="2021-07-21T12:17:00Z">
        <w:r w:rsidRPr="00DB3FE3" w:rsidDel="00EB7D01">
          <w:rPr>
            <w:rFonts w:ascii="Calibri" w:hAnsi="Calibri"/>
          </w:rPr>
          <w:delText>in</w:delText>
        </w:r>
      </w:del>
      <w:r w:rsidRPr="00DB3FE3">
        <w:rPr>
          <w:rFonts w:ascii="Calibri" w:hAnsi="Calibri"/>
        </w:rPr>
        <w:t xml:space="preserve"> interface </w:t>
      </w:r>
      <w:r>
        <w:rPr>
          <w:rFonts w:ascii="Calibri" w:hAnsi="Calibri"/>
        </w:rPr>
        <w:lastRenderedPageBreak/>
        <w:t>multiphysics</w:t>
      </w:r>
      <w:ins w:id="71" w:author="Alexander Popp" w:date="2021-07-21T12:18:00Z">
        <w:r w:rsidR="00EB7D01">
          <w:rPr>
            <w:rFonts w:ascii="Calibri" w:hAnsi="Calibri"/>
          </w:rPr>
          <w:t>.</w:t>
        </w:r>
      </w:ins>
      <w:r w:rsidRPr="00DB3FE3">
        <w:rPr>
          <w:rFonts w:ascii="Calibri" w:hAnsi="Calibri"/>
        </w:rPr>
        <w:t xml:space="preserve"> </w:t>
      </w:r>
      <w:del w:id="72" w:author="Alexander Popp" w:date="2021-07-21T12:18:00Z">
        <w:r w:rsidRPr="00DB3FE3" w:rsidDel="00EB7D01">
          <w:rPr>
            <w:rFonts w:ascii="Calibri" w:hAnsi="Calibri"/>
          </w:rPr>
          <w:delText xml:space="preserve">and </w:delText>
        </w:r>
      </w:del>
      <w:ins w:id="73" w:author="Alexander Popp" w:date="2021-07-21T12:18:00Z">
        <w:r w:rsidR="00EB7D01">
          <w:rPr>
            <w:rFonts w:ascii="Calibri" w:hAnsi="Calibri"/>
          </w:rPr>
          <w:t>Challenging</w:t>
        </w:r>
        <w:r w:rsidR="00EB7D01" w:rsidRPr="00DB3FE3">
          <w:rPr>
            <w:rFonts w:ascii="Calibri" w:hAnsi="Calibri"/>
          </w:rPr>
          <w:t xml:space="preserve"> </w:t>
        </w:r>
      </w:ins>
      <w:r w:rsidRPr="00DB3FE3">
        <w:rPr>
          <w:rFonts w:ascii="Calibri" w:hAnsi="Calibri"/>
        </w:rPr>
        <w:t>applications of</w:t>
      </w:r>
      <w:ins w:id="74" w:author="Alexander Popp" w:date="2021-07-21T12:18:00Z">
        <w:r w:rsidR="00EB7D01">
          <w:rPr>
            <w:rFonts w:ascii="Calibri" w:hAnsi="Calibri"/>
          </w:rPr>
          <w:t xml:space="preserve"> coupled </w:t>
        </w:r>
      </w:ins>
      <w:del w:id="75" w:author="Alexander Popp" w:date="2021-07-21T12:18:00Z">
        <w:r w:rsidRPr="00DB3FE3" w:rsidDel="00EB7D01">
          <w:rPr>
            <w:rFonts w:ascii="Calibri" w:hAnsi="Calibri"/>
          </w:rPr>
          <w:delText xml:space="preserve"> th</w:delText>
        </w:r>
        <w:r w:rsidDel="00EB7D01">
          <w:rPr>
            <w:rFonts w:ascii="Calibri" w:hAnsi="Calibri"/>
          </w:rPr>
          <w:delText xml:space="preserve">e </w:delText>
        </w:r>
      </w:del>
      <w:r>
        <w:rPr>
          <w:rFonts w:ascii="Calibri" w:hAnsi="Calibri"/>
        </w:rPr>
        <w:t>interface</w:t>
      </w:r>
      <w:ins w:id="76" w:author="Alexander Popp" w:date="2021-07-21T12:18:00Z">
        <w:r w:rsidR="00EB7D01">
          <w:rPr>
            <w:rFonts w:ascii="Calibri" w:hAnsi="Calibri"/>
          </w:rPr>
          <w:t xml:space="preserve"> dynamics</w:t>
        </w:r>
      </w:ins>
      <w:r>
        <w:rPr>
          <w:rFonts w:ascii="Calibri" w:hAnsi="Calibri"/>
        </w:rPr>
        <w:t xml:space="preserve"> related to contact-</w:t>
      </w:r>
      <w:r w:rsidRPr="00DB3FE3">
        <w:rPr>
          <w:rFonts w:ascii="Calibri" w:hAnsi="Calibri"/>
        </w:rPr>
        <w:t>impact problems</w:t>
      </w:r>
      <w:ins w:id="77" w:author="Alexander Popp" w:date="2021-07-21T12:19:00Z">
        <w:r w:rsidR="00EB7D01">
          <w:rPr>
            <w:rFonts w:ascii="Calibri" w:hAnsi="Calibri"/>
          </w:rPr>
          <w:t xml:space="preserve"> and </w:t>
        </w:r>
      </w:ins>
      <w:del w:id="78" w:author="Alexander Popp" w:date="2021-07-21T12:19:00Z">
        <w:r w:rsidRPr="00DB3FE3" w:rsidDel="00EB7D01">
          <w:rPr>
            <w:rFonts w:ascii="Calibri" w:hAnsi="Calibri"/>
          </w:rPr>
          <w:delText>,</w:delText>
        </w:r>
        <w:r w:rsidDel="00EB7D01">
          <w:rPr>
            <w:rFonts w:ascii="Calibri" w:hAnsi="Calibri"/>
          </w:rPr>
          <w:delText xml:space="preserve"> </w:delText>
        </w:r>
      </w:del>
      <w:r w:rsidRPr="00DB3FE3">
        <w:rPr>
          <w:rFonts w:ascii="Calibri" w:hAnsi="Calibri"/>
        </w:rPr>
        <w:t>fluid-structure interaction</w:t>
      </w:r>
      <w:ins w:id="79" w:author="Alexander Popp" w:date="2021-07-21T12:19:00Z">
        <w:r w:rsidR="00EB7D01">
          <w:rPr>
            <w:rFonts w:ascii="Calibri" w:hAnsi="Calibri"/>
          </w:rPr>
          <w:t xml:space="preserve"> as well as </w:t>
        </w:r>
      </w:ins>
      <w:del w:id="80" w:author="Alexander Popp" w:date="2021-07-21T12:19:00Z">
        <w:r w:rsidDel="00EB7D01">
          <w:rPr>
            <w:rFonts w:ascii="Calibri" w:hAnsi="Calibri"/>
          </w:rPr>
          <w:delText>,</w:delText>
        </w:r>
        <w:r w:rsidRPr="00DB3FE3" w:rsidDel="00EB7D01">
          <w:rPr>
            <w:rFonts w:ascii="Calibri" w:hAnsi="Calibri"/>
          </w:rPr>
          <w:delText xml:space="preserve"> </w:delText>
        </w:r>
      </w:del>
      <w:ins w:id="81" w:author="Alexander Popp" w:date="2021-07-21T12:18:00Z">
        <w:r w:rsidR="00EB7D01">
          <w:rPr>
            <w:rFonts w:ascii="Calibri" w:hAnsi="Calibri"/>
          </w:rPr>
          <w:t>dyn</w:t>
        </w:r>
      </w:ins>
      <w:ins w:id="82" w:author="Alexander Popp" w:date="2021-07-21T12:19:00Z">
        <w:r w:rsidR="00EB7D01">
          <w:rPr>
            <w:rFonts w:ascii="Calibri" w:hAnsi="Calibri"/>
          </w:rPr>
          <w:t>a</w:t>
        </w:r>
      </w:ins>
      <w:ins w:id="83" w:author="Alexander Popp" w:date="2021-07-21T12:18:00Z">
        <w:r w:rsidR="00EB7D01">
          <w:rPr>
            <w:rFonts w:ascii="Calibri" w:hAnsi="Calibri"/>
          </w:rPr>
          <w:t xml:space="preserve">mic </w:t>
        </w:r>
      </w:ins>
      <w:r w:rsidRPr="00DB3FE3">
        <w:rPr>
          <w:rFonts w:ascii="Calibri" w:hAnsi="Calibri"/>
        </w:rPr>
        <w:t>sub-structuring, model order reduction</w:t>
      </w:r>
      <w:ins w:id="84" w:author="Alexander Popp" w:date="2021-07-21T12:19:00Z">
        <w:r w:rsidR="00EB7D01">
          <w:rPr>
            <w:rFonts w:ascii="Calibri" w:hAnsi="Calibri"/>
          </w:rPr>
          <w:t xml:space="preserve"> and </w:t>
        </w:r>
      </w:ins>
      <w:del w:id="85" w:author="Alexander Popp" w:date="2021-07-21T12:19:00Z">
        <w:r w:rsidRPr="00DB3FE3" w:rsidDel="00EB7D01">
          <w:rPr>
            <w:rFonts w:ascii="Calibri" w:hAnsi="Calibri"/>
          </w:rPr>
          <w:delText>,</w:delText>
        </w:r>
        <w:r w:rsidDel="00EB7D01">
          <w:rPr>
            <w:rFonts w:ascii="Calibri" w:hAnsi="Calibri"/>
          </w:rPr>
          <w:delText xml:space="preserve"> </w:delText>
        </w:r>
      </w:del>
      <w:r>
        <w:rPr>
          <w:rFonts w:ascii="Calibri" w:hAnsi="Calibri"/>
        </w:rPr>
        <w:t>data-drive</w:t>
      </w:r>
      <w:ins w:id="86" w:author="Alexander Popp" w:date="2021-07-21T12:19:00Z">
        <w:r w:rsidR="00EB7D01">
          <w:rPr>
            <w:rFonts w:ascii="Calibri" w:hAnsi="Calibri"/>
          </w:rPr>
          <w:t>n</w:t>
        </w:r>
      </w:ins>
      <w:r>
        <w:rPr>
          <w:rFonts w:ascii="Calibri" w:hAnsi="Calibri"/>
        </w:rPr>
        <w:t xml:space="preserve"> </w:t>
      </w:r>
      <w:del w:id="87" w:author="Alexander Popp" w:date="2021-07-21T12:20:00Z">
        <w:r w:rsidDel="00EB7D01">
          <w:rPr>
            <w:rFonts w:ascii="Calibri" w:hAnsi="Calibri"/>
          </w:rPr>
          <w:delText>modelling</w:delText>
        </w:r>
      </w:del>
      <w:ins w:id="88" w:author="Alexander Popp" w:date="2021-07-21T12:20:00Z">
        <w:r w:rsidR="00EB7D01">
          <w:rPr>
            <w:rFonts w:ascii="Calibri" w:hAnsi="Calibri"/>
          </w:rPr>
          <w:t>techniques</w:t>
        </w:r>
      </w:ins>
      <w:r>
        <w:rPr>
          <w:rFonts w:ascii="Calibri" w:hAnsi="Calibri"/>
        </w:rPr>
        <w:t xml:space="preserve"> </w:t>
      </w:r>
      <w:ins w:id="89" w:author="Alexander Popp" w:date="2021-07-21T12:20:00Z">
        <w:r w:rsidR="00EB7D01">
          <w:rPr>
            <w:rFonts w:ascii="Calibri" w:hAnsi="Calibri"/>
          </w:rPr>
          <w:t>(</w:t>
        </w:r>
      </w:ins>
      <w:ins w:id="90" w:author="Alexander Popp" w:date="2021-07-21T12:19:00Z">
        <w:r w:rsidR="00EB7D01">
          <w:rPr>
            <w:rFonts w:ascii="Calibri" w:hAnsi="Calibri"/>
          </w:rPr>
          <w:t>based on</w:t>
        </w:r>
      </w:ins>
      <w:del w:id="91" w:author="Alexander Popp" w:date="2021-07-21T12:19:00Z">
        <w:r w:rsidDel="00EB7D01">
          <w:rPr>
            <w:rFonts w:ascii="Calibri" w:hAnsi="Calibri"/>
          </w:rPr>
          <w:delText>in interface problems with</w:delText>
        </w:r>
      </w:del>
      <w:r>
        <w:rPr>
          <w:rFonts w:ascii="Calibri" w:hAnsi="Calibri"/>
        </w:rPr>
        <w:t xml:space="preserve"> AI </w:t>
      </w:r>
      <w:ins w:id="92" w:author="Alexander Popp" w:date="2021-07-21T12:20:00Z">
        <w:r w:rsidR="00EB7D01">
          <w:rPr>
            <w:rFonts w:ascii="Calibri" w:hAnsi="Calibri"/>
          </w:rPr>
          <w:t xml:space="preserve">/ </w:t>
        </w:r>
      </w:ins>
      <w:del w:id="93" w:author="Alexander Popp" w:date="2021-07-21T12:20:00Z">
        <w:r w:rsidDel="00EB7D01">
          <w:rPr>
            <w:rFonts w:ascii="Calibri" w:hAnsi="Calibri"/>
          </w:rPr>
          <w:delText xml:space="preserve">and </w:delText>
        </w:r>
      </w:del>
      <w:r>
        <w:rPr>
          <w:rFonts w:ascii="Calibri" w:hAnsi="Calibri"/>
        </w:rPr>
        <w:t>ML</w:t>
      </w:r>
      <w:del w:id="94" w:author="Alexander Popp" w:date="2021-07-21T12:20:00Z">
        <w:r w:rsidRPr="00DB3FE3" w:rsidDel="00EB7D01">
          <w:rPr>
            <w:rFonts w:ascii="Calibri" w:hAnsi="Calibri"/>
          </w:rPr>
          <w:delText>,</w:delText>
        </w:r>
      </w:del>
      <w:r w:rsidRPr="00DB3FE3">
        <w:rPr>
          <w:rFonts w:ascii="Calibri" w:hAnsi="Calibri"/>
        </w:rPr>
        <w:t xml:space="preserve"> etc.</w:t>
      </w:r>
      <w:ins w:id="95" w:author="Alexander Popp" w:date="2021-07-21T12:20:00Z">
        <w:r w:rsidR="00EB7D01">
          <w:rPr>
            <w:rFonts w:ascii="Calibri" w:hAnsi="Calibri"/>
          </w:rPr>
          <w:t>) round off the thematic portfolio.</w:t>
        </w:r>
      </w:ins>
    </w:p>
    <w:p w14:paraId="514ECF16" w14:textId="77777777" w:rsidR="00C91B18" w:rsidRPr="00DB3FE3" w:rsidRDefault="00C91B18" w:rsidP="00C91B18">
      <w:pPr>
        <w:jc w:val="both"/>
        <w:rPr>
          <w:rFonts w:ascii="Calibri" w:hAnsi="Calibri"/>
        </w:rPr>
      </w:pPr>
      <w:bookmarkStart w:id="96" w:name="_GoBack"/>
      <w:bookmarkEnd w:id="96"/>
    </w:p>
    <w:p w14:paraId="576B61F9" w14:textId="686A761B" w:rsidR="00C91B18" w:rsidRDefault="00C91B18" w:rsidP="00C91B18">
      <w:pPr>
        <w:jc w:val="both"/>
        <w:rPr>
          <w:rFonts w:ascii="Calibri" w:hAnsi="Calibri"/>
        </w:rPr>
      </w:pPr>
      <w:del w:id="97" w:author="Alexander Popp" w:date="2021-07-21T12:21:00Z">
        <w:r w:rsidRPr="00DB3FE3" w:rsidDel="00EB7D01">
          <w:rPr>
            <w:rFonts w:ascii="Calibri" w:hAnsi="Calibri"/>
          </w:rPr>
          <w:delText>Emphasis will be placed on the</w:delText>
        </w:r>
      </w:del>
      <w:ins w:id="98" w:author="Alexander Popp" w:date="2021-07-21T12:21:00Z">
        <w:r w:rsidR="00EB7D01">
          <w:rPr>
            <w:rFonts w:ascii="Calibri" w:hAnsi="Calibri"/>
          </w:rPr>
          <w:t>Each contribution should thoroughly address and</w:t>
        </w:r>
      </w:ins>
      <w:r w:rsidRPr="00DB3FE3">
        <w:rPr>
          <w:rFonts w:ascii="Calibri" w:hAnsi="Calibri"/>
        </w:rPr>
        <w:t xml:space="preserve"> discus</w:t>
      </w:r>
      <w:ins w:id="99" w:author="Alexander Popp" w:date="2021-07-21T12:21:00Z">
        <w:r w:rsidR="00EB7D01">
          <w:rPr>
            <w:rFonts w:ascii="Calibri" w:hAnsi="Calibri"/>
          </w:rPr>
          <w:t>s</w:t>
        </w:r>
      </w:ins>
      <w:del w:id="100" w:author="Alexander Popp" w:date="2021-07-21T12:21:00Z">
        <w:r w:rsidRPr="00DB3FE3" w:rsidDel="00EB7D01">
          <w:rPr>
            <w:rFonts w:ascii="Calibri" w:hAnsi="Calibri"/>
          </w:rPr>
          <w:delText>sion</w:delText>
        </w:r>
      </w:del>
      <w:r w:rsidRPr="00DB3FE3">
        <w:rPr>
          <w:rFonts w:ascii="Calibri" w:hAnsi="Calibri"/>
        </w:rPr>
        <w:t xml:space="preserve"> </w:t>
      </w:r>
      <w:ins w:id="101" w:author="Alexander Popp" w:date="2021-07-21T12:21:00Z">
        <w:r w:rsidR="00EB7D01">
          <w:rPr>
            <w:rFonts w:ascii="Calibri" w:hAnsi="Calibri"/>
          </w:rPr>
          <w:t>the</w:t>
        </w:r>
      </w:ins>
      <w:del w:id="102" w:author="Alexander Popp" w:date="2021-07-21T12:21:00Z">
        <w:r w:rsidRPr="00DB3FE3" w:rsidDel="00EB7D01">
          <w:rPr>
            <w:rFonts w:ascii="Calibri" w:hAnsi="Calibri"/>
          </w:rPr>
          <w:delText>of</w:delText>
        </w:r>
      </w:del>
      <w:r w:rsidRPr="00DB3FE3">
        <w:rPr>
          <w:rFonts w:ascii="Calibri" w:hAnsi="Calibri"/>
        </w:rPr>
        <w:t xml:space="preserve"> accuracy, robustness, and performance of the proposed models and numerical techniques</w:t>
      </w:r>
      <w:ins w:id="103" w:author="Alexander Popp" w:date="2021-07-21T12:21:00Z">
        <w:r w:rsidR="00EB7D01">
          <w:rPr>
            <w:rFonts w:ascii="Calibri" w:hAnsi="Calibri"/>
          </w:rPr>
          <w:t>. Moreover,</w:t>
        </w:r>
      </w:ins>
      <w:del w:id="104" w:author="Alexander Popp" w:date="2021-07-21T12:21:00Z">
        <w:r w:rsidRPr="00DB3FE3" w:rsidDel="00EB7D01">
          <w:rPr>
            <w:rFonts w:ascii="Calibri" w:hAnsi="Calibri"/>
          </w:rPr>
          <w:delText>,</w:delText>
        </w:r>
      </w:del>
      <w:r w:rsidRPr="00DB3FE3">
        <w:rPr>
          <w:rFonts w:ascii="Calibri" w:hAnsi="Calibri"/>
        </w:rPr>
        <w:t xml:space="preserve"> </w:t>
      </w:r>
      <w:del w:id="105" w:author="Alexander Popp" w:date="2021-07-21T12:21:00Z">
        <w:r w:rsidRPr="00DB3FE3" w:rsidDel="00EB7D01">
          <w:rPr>
            <w:rFonts w:ascii="Calibri" w:hAnsi="Calibri"/>
          </w:rPr>
          <w:delText xml:space="preserve">as well as </w:delText>
        </w:r>
      </w:del>
      <w:r w:rsidRPr="00DB3FE3">
        <w:rPr>
          <w:rFonts w:ascii="Calibri" w:hAnsi="Calibri"/>
        </w:rPr>
        <w:t>comparison</w:t>
      </w:r>
      <w:ins w:id="106" w:author="Alexander Popp" w:date="2021-07-21T12:21:00Z">
        <w:r w:rsidR="00EB7D01">
          <w:rPr>
            <w:rFonts w:ascii="Calibri" w:hAnsi="Calibri"/>
          </w:rPr>
          <w:t>s</w:t>
        </w:r>
      </w:ins>
      <w:r w:rsidRPr="00DB3FE3">
        <w:rPr>
          <w:rFonts w:ascii="Calibri" w:hAnsi="Calibri"/>
        </w:rPr>
        <w:t xml:space="preserve"> with other classical numerical methods and</w:t>
      </w:r>
      <w:ins w:id="107" w:author="Alexander Popp" w:date="2021-07-21T12:23:00Z">
        <w:r w:rsidR="00EB7D01">
          <w:rPr>
            <w:rFonts w:ascii="Calibri" w:hAnsi="Calibri"/>
          </w:rPr>
          <w:t xml:space="preserve"> / or</w:t>
        </w:r>
      </w:ins>
      <w:r w:rsidRPr="00DB3FE3">
        <w:rPr>
          <w:rFonts w:ascii="Calibri" w:hAnsi="Calibri"/>
        </w:rPr>
        <w:t xml:space="preserve"> available experiments</w:t>
      </w:r>
      <w:ins w:id="108" w:author="Alexander Popp" w:date="2021-07-21T12:22:00Z">
        <w:r w:rsidR="00EB7D01">
          <w:rPr>
            <w:rFonts w:ascii="Calibri" w:hAnsi="Calibri"/>
          </w:rPr>
          <w:t xml:space="preserve"> </w:t>
        </w:r>
      </w:ins>
      <w:ins w:id="109" w:author="Alexander Popp" w:date="2021-07-21T12:23:00Z">
        <w:r w:rsidR="00EB7D01">
          <w:rPr>
            <w:rFonts w:ascii="Calibri" w:hAnsi="Calibri"/>
          </w:rPr>
          <w:t>should be drawn</w:t>
        </w:r>
      </w:ins>
      <w:r w:rsidRPr="00DB3FE3">
        <w:rPr>
          <w:rFonts w:ascii="Calibri" w:hAnsi="Calibri"/>
        </w:rPr>
        <w:t xml:space="preserve">. </w:t>
      </w:r>
      <w:del w:id="110" w:author="Alexander Popp" w:date="2021-07-21T12:23:00Z">
        <w:r w:rsidRPr="00DB3FE3" w:rsidDel="00EB7D01">
          <w:rPr>
            <w:rFonts w:ascii="Calibri" w:hAnsi="Calibri"/>
          </w:rPr>
          <w:delText>In definitive</w:delText>
        </w:r>
      </w:del>
      <w:ins w:id="111" w:author="Alexander Popp" w:date="2021-07-21T12:23:00Z">
        <w:r w:rsidR="00EB7D01">
          <w:rPr>
            <w:rFonts w:ascii="Calibri" w:hAnsi="Calibri"/>
          </w:rPr>
          <w:t>All in all</w:t>
        </w:r>
      </w:ins>
      <w:r w:rsidRPr="00DB3FE3">
        <w:rPr>
          <w:rFonts w:ascii="Calibri" w:hAnsi="Calibri"/>
        </w:rPr>
        <w:t xml:space="preserve">, the </w:t>
      </w:r>
      <w:ins w:id="112" w:author="Alexander Popp" w:date="2021-07-21T12:25:00Z">
        <w:r w:rsidR="00EB7D01">
          <w:rPr>
            <w:rFonts w:ascii="Calibri" w:hAnsi="Calibri"/>
          </w:rPr>
          <w:t>objective</w:t>
        </w:r>
      </w:ins>
      <w:ins w:id="113" w:author="Alexander Popp" w:date="2021-07-21T12:24:00Z">
        <w:r w:rsidR="00EB7D01">
          <w:rPr>
            <w:rFonts w:ascii="Calibri" w:hAnsi="Calibri"/>
          </w:rPr>
          <w:t xml:space="preserve"> of the </w:t>
        </w:r>
      </w:ins>
      <w:r w:rsidRPr="00DB3FE3">
        <w:rPr>
          <w:rFonts w:ascii="Calibri" w:hAnsi="Calibri"/>
        </w:rPr>
        <w:t xml:space="preserve">mini-symposium </w:t>
      </w:r>
      <w:del w:id="114" w:author="Alexander Popp" w:date="2021-07-21T12:24:00Z">
        <w:r w:rsidRPr="00DB3FE3" w:rsidDel="00EB7D01">
          <w:rPr>
            <w:rFonts w:ascii="Calibri" w:hAnsi="Calibri"/>
          </w:rPr>
          <w:delText xml:space="preserve">goal </w:delText>
        </w:r>
      </w:del>
      <w:r w:rsidRPr="00DB3FE3">
        <w:rPr>
          <w:rFonts w:ascii="Calibri" w:hAnsi="Calibri"/>
        </w:rPr>
        <w:t xml:space="preserve">is to share ideas and </w:t>
      </w:r>
      <w:del w:id="115" w:author="Alexander Popp" w:date="2021-07-21T12:24:00Z">
        <w:r w:rsidRPr="00DB3FE3" w:rsidDel="00EB7D01">
          <w:rPr>
            <w:rFonts w:ascii="Calibri" w:hAnsi="Calibri"/>
          </w:rPr>
          <w:delText>make a step forward</w:delText>
        </w:r>
      </w:del>
      <w:ins w:id="116" w:author="Alexander Popp" w:date="2021-07-21T12:24:00Z">
        <w:r w:rsidR="00EB7D01">
          <w:rPr>
            <w:rFonts w:ascii="Calibri" w:hAnsi="Calibri"/>
          </w:rPr>
          <w:t>foster scientific exchange</w:t>
        </w:r>
      </w:ins>
      <w:r w:rsidRPr="00DB3FE3">
        <w:rPr>
          <w:rFonts w:ascii="Calibri" w:hAnsi="Calibri"/>
        </w:rPr>
        <w:t xml:space="preserve"> </w:t>
      </w:r>
      <w:ins w:id="117" w:author="Alexander Popp" w:date="2021-07-21T12:24:00Z">
        <w:r w:rsidR="00EB7D01">
          <w:rPr>
            <w:rFonts w:ascii="Calibri" w:hAnsi="Calibri"/>
          </w:rPr>
          <w:t>with regard</w:t>
        </w:r>
      </w:ins>
      <w:ins w:id="118" w:author="Alexander Popp" w:date="2021-07-21T12:25:00Z">
        <w:r w:rsidR="00EB7D01">
          <w:rPr>
            <w:rFonts w:ascii="Calibri" w:hAnsi="Calibri"/>
          </w:rPr>
          <w:t xml:space="preserve"> to</w:t>
        </w:r>
      </w:ins>
      <w:del w:id="119" w:author="Alexander Popp" w:date="2021-07-21T12:24:00Z">
        <w:r w:rsidRPr="00DB3FE3" w:rsidDel="00EB7D01">
          <w:rPr>
            <w:rFonts w:ascii="Calibri" w:hAnsi="Calibri"/>
          </w:rPr>
          <w:delText>in</w:delText>
        </w:r>
      </w:del>
      <w:r w:rsidRPr="00DB3FE3">
        <w:rPr>
          <w:rFonts w:ascii="Calibri" w:hAnsi="Calibri"/>
        </w:rPr>
        <w:t xml:space="preserve"> the formulation and numerical solution of </w:t>
      </w:r>
      <w:ins w:id="120" w:author="Alexander Popp" w:date="2021-07-21T12:26:00Z">
        <w:r w:rsidR="00EB7D01">
          <w:rPr>
            <w:rFonts w:ascii="Calibri" w:hAnsi="Calibri"/>
          </w:rPr>
          <w:t xml:space="preserve">interface mechanics in </w:t>
        </w:r>
      </w:ins>
      <w:del w:id="121" w:author="Alexander Popp" w:date="2021-07-21T12:26:00Z">
        <w:r w:rsidRPr="00DB3FE3" w:rsidDel="00EB7D01">
          <w:rPr>
            <w:rFonts w:ascii="Calibri" w:hAnsi="Calibri"/>
          </w:rPr>
          <w:delText>challenging</w:delText>
        </w:r>
      </w:del>
      <w:del w:id="122" w:author="Alexander Popp" w:date="2021-07-21T12:25:00Z">
        <w:r w:rsidRPr="00DB3FE3" w:rsidDel="00EB7D01">
          <w:rPr>
            <w:rFonts w:ascii="Calibri" w:hAnsi="Calibri"/>
          </w:rPr>
          <w:delText xml:space="preserve"> </w:delText>
        </w:r>
      </w:del>
      <w:r w:rsidRPr="00DB3FE3">
        <w:rPr>
          <w:rFonts w:ascii="Calibri" w:hAnsi="Calibri"/>
        </w:rPr>
        <w:t>coupled problems</w:t>
      </w:r>
      <w:ins w:id="123" w:author="Alexander Popp" w:date="2021-07-21T12:26:00Z">
        <w:r w:rsidR="00EB7D01">
          <w:rPr>
            <w:rFonts w:ascii="Calibri" w:hAnsi="Calibri"/>
          </w:rPr>
          <w:t>.</w:t>
        </w:r>
      </w:ins>
      <w:ins w:id="124" w:author="kolman" w:date="2021-07-21T13:24:00Z">
        <w:r w:rsidR="00841E53">
          <w:rPr>
            <w:rFonts w:ascii="Calibri" w:hAnsi="Calibri"/>
          </w:rPr>
          <w:t xml:space="preserve"> </w:t>
        </w:r>
      </w:ins>
      <w:del w:id="125" w:author="Alexander Popp" w:date="2021-07-21T12:25:00Z">
        <w:r w:rsidRPr="00DB3FE3" w:rsidDel="00EB7D01">
          <w:rPr>
            <w:rFonts w:ascii="Calibri" w:hAnsi="Calibri"/>
          </w:rPr>
          <w:delText>,</w:delText>
        </w:r>
      </w:del>
      <w:ins w:id="126" w:author="Alexander Popp" w:date="2021-07-21T12:27:00Z">
        <w:r w:rsidR="00F45C2D">
          <w:rPr>
            <w:rFonts w:ascii="Calibri" w:hAnsi="Calibri"/>
          </w:rPr>
          <w:t xml:space="preserve">Being </w:t>
        </w:r>
      </w:ins>
      <w:del w:id="127" w:author="Alexander Popp" w:date="2021-07-21T12:27:00Z">
        <w:r w:rsidRPr="00DB3FE3" w:rsidDel="00F45C2D">
          <w:rPr>
            <w:rFonts w:ascii="Calibri" w:hAnsi="Calibri"/>
          </w:rPr>
          <w:delText xml:space="preserve"> </w:delText>
        </w:r>
      </w:del>
      <w:ins w:id="128" w:author="Alexander Popp" w:date="2021-07-21T12:27:00Z">
        <w:r w:rsidR="00F45C2D">
          <w:rPr>
            <w:rFonts w:ascii="Calibri" w:hAnsi="Calibri"/>
          </w:rPr>
          <w:t>multidisciplinary by nature, the mini-smyposium advanc</w:t>
        </w:r>
      </w:ins>
      <w:ins w:id="129" w:author="Alexander Popp" w:date="2021-07-21T12:28:00Z">
        <w:r w:rsidR="00F45C2D">
          <w:rPr>
            <w:rFonts w:ascii="Calibri" w:hAnsi="Calibri"/>
          </w:rPr>
          <w:t>es</w:t>
        </w:r>
      </w:ins>
      <w:ins w:id="130" w:author="Alexander Popp" w:date="2021-07-21T12:27:00Z">
        <w:r w:rsidR="00F45C2D">
          <w:rPr>
            <w:rFonts w:ascii="Calibri" w:hAnsi="Calibri"/>
          </w:rPr>
          <w:t xml:space="preserve"> the vision</w:t>
        </w:r>
      </w:ins>
      <w:ins w:id="131" w:author="Alexander Popp" w:date="2021-07-21T12:28:00Z">
        <w:r w:rsidR="00F45C2D">
          <w:rPr>
            <w:rFonts w:ascii="Calibri" w:hAnsi="Calibri"/>
          </w:rPr>
          <w:t xml:space="preserve"> </w:t>
        </w:r>
      </w:ins>
      <w:del w:id="132" w:author="Alexander Popp" w:date="2021-07-21T12:26:00Z">
        <w:r w:rsidRPr="00DB3FE3" w:rsidDel="00F45C2D">
          <w:rPr>
            <w:rFonts w:ascii="Calibri" w:hAnsi="Calibri"/>
          </w:rPr>
          <w:delText>with a</w:delText>
        </w:r>
      </w:del>
      <w:del w:id="133" w:author="Alexander Popp" w:date="2021-07-21T12:28:00Z">
        <w:r w:rsidRPr="00DB3FE3" w:rsidDel="00F45C2D">
          <w:rPr>
            <w:rFonts w:ascii="Calibri" w:hAnsi="Calibri"/>
          </w:rPr>
          <w:delText xml:space="preserve"> multidisciplinary vision</w:delText>
        </w:r>
      </w:del>
      <w:ins w:id="134" w:author="Alexander Popp" w:date="2021-07-21T12:28:00Z">
        <w:r w:rsidR="00F45C2D">
          <w:rPr>
            <w:rFonts w:ascii="Calibri" w:hAnsi="Calibri"/>
          </w:rPr>
          <w:t xml:space="preserve">of </w:t>
        </w:r>
      </w:ins>
      <w:del w:id="135" w:author="Alexander Popp" w:date="2021-07-21T12:28:00Z">
        <w:r w:rsidRPr="00DB3FE3" w:rsidDel="00F45C2D">
          <w:rPr>
            <w:rFonts w:ascii="Calibri" w:hAnsi="Calibri"/>
          </w:rPr>
          <w:delText xml:space="preserve"> and </w:delText>
        </w:r>
      </w:del>
      <w:r w:rsidRPr="00DB3FE3">
        <w:rPr>
          <w:rFonts w:ascii="Calibri" w:hAnsi="Calibri"/>
        </w:rPr>
        <w:t>accounting for all</w:t>
      </w:r>
      <w:ins w:id="136" w:author="Alexander Popp" w:date="2021-07-21T12:28:00Z">
        <w:r w:rsidR="00F45C2D">
          <w:rPr>
            <w:rFonts w:ascii="Calibri" w:hAnsi="Calibri"/>
          </w:rPr>
          <w:t xml:space="preserve"> relevant</w:t>
        </w:r>
      </w:ins>
      <w:del w:id="137" w:author="Alexander Popp" w:date="2021-07-21T12:28:00Z">
        <w:r w:rsidRPr="00DB3FE3" w:rsidDel="00F45C2D">
          <w:rPr>
            <w:rFonts w:ascii="Calibri" w:hAnsi="Calibri"/>
          </w:rPr>
          <w:delText xml:space="preserve"> the</w:delText>
        </w:r>
      </w:del>
      <w:r w:rsidRPr="00DB3FE3">
        <w:rPr>
          <w:rFonts w:ascii="Calibri" w:hAnsi="Calibri"/>
        </w:rPr>
        <w:t xml:space="preserve"> complexities involved in the physical description of real-life problem</w:t>
      </w:r>
      <w:ins w:id="138" w:author="Alexander Popp" w:date="2021-07-21T12:28:00Z">
        <w:r w:rsidR="00F45C2D">
          <w:rPr>
            <w:rFonts w:ascii="Calibri" w:hAnsi="Calibri"/>
          </w:rPr>
          <w:t>s and</w:t>
        </w:r>
      </w:ins>
      <w:del w:id="139" w:author="Alexander Popp" w:date="2021-07-21T12:28:00Z">
        <w:r w:rsidRPr="00DB3FE3" w:rsidDel="00F45C2D">
          <w:rPr>
            <w:rFonts w:ascii="Calibri" w:hAnsi="Calibri"/>
          </w:rPr>
          <w:delText>s with</w:delText>
        </w:r>
      </w:del>
      <w:r w:rsidRPr="00DB3FE3">
        <w:rPr>
          <w:rFonts w:ascii="Calibri" w:hAnsi="Calibri"/>
        </w:rPr>
        <w:t xml:space="preserve"> challenging application</w:t>
      </w:r>
      <w:ins w:id="140" w:author="Alexander Popp" w:date="2021-07-21T12:28:00Z">
        <w:r w:rsidR="00F45C2D">
          <w:rPr>
            <w:rFonts w:ascii="Calibri" w:hAnsi="Calibri"/>
          </w:rPr>
          <w:t xml:space="preserve"> scenarios</w:t>
        </w:r>
      </w:ins>
      <w:del w:id="141" w:author="Alexander Popp" w:date="2021-07-21T12:28:00Z">
        <w:r w:rsidRPr="00DB3FE3" w:rsidDel="00F45C2D">
          <w:rPr>
            <w:rFonts w:ascii="Calibri" w:hAnsi="Calibri"/>
          </w:rPr>
          <w:delText>s</w:delText>
        </w:r>
      </w:del>
      <w:r w:rsidRPr="00DB3FE3">
        <w:rPr>
          <w:rFonts w:ascii="Calibri" w:hAnsi="Calibri"/>
        </w:rPr>
        <w:t>.</w:t>
      </w:r>
    </w:p>
    <w:p w14:paraId="4D9A6546" w14:textId="77777777" w:rsidR="00C91B18" w:rsidRDefault="00C91B18">
      <w:pPr>
        <w:pStyle w:val="Zkladn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</w:p>
    <w:p w14:paraId="372C03C6" w14:textId="77777777"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D7BB" w14:textId="77777777" w:rsidR="00CF2E75" w:rsidRDefault="00CF2E75">
      <w:r>
        <w:separator/>
      </w:r>
    </w:p>
  </w:endnote>
  <w:endnote w:type="continuationSeparator" w:id="0">
    <w:p w14:paraId="04A41FF3" w14:textId="77777777" w:rsidR="00CF2E75" w:rsidRDefault="00C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2279" w14:textId="77777777" w:rsidR="00C93602" w:rsidRDefault="00C936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B932F5" w14:textId="77777777" w:rsidR="00C93602" w:rsidRDefault="00C93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2EE3" w14:textId="48B7E5A3" w:rsidR="00C93602" w:rsidRDefault="00C936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47D6">
      <w:rPr>
        <w:rStyle w:val="slostrnky"/>
        <w:noProof/>
      </w:rPr>
      <w:t>2</w:t>
    </w:r>
    <w:r>
      <w:rPr>
        <w:rStyle w:val="slostrnky"/>
      </w:rPr>
      <w:fldChar w:fldCharType="end"/>
    </w:r>
  </w:p>
  <w:p w14:paraId="66599A4C" w14:textId="77777777" w:rsidR="00C93602" w:rsidRDefault="00C93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8C4D" w14:textId="77777777" w:rsidR="00CF2E75" w:rsidRDefault="00CF2E75">
      <w:r>
        <w:separator/>
      </w:r>
    </w:p>
  </w:footnote>
  <w:footnote w:type="continuationSeparator" w:id="0">
    <w:p w14:paraId="00FD3522" w14:textId="77777777" w:rsidR="00CF2E75" w:rsidRDefault="00CF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7424" w14:textId="117E1E07" w:rsidR="00C93602" w:rsidRDefault="000147D6">
    <w:pPr>
      <w:pStyle w:val="Header2WCCM"/>
    </w:pPr>
    <w:ins w:id="142" w:author="kolman" w:date="2021-08-01T22:40:00Z">
      <w:r>
        <w:t>R. Kolman</w:t>
      </w:r>
    </w:ins>
    <w:del w:id="143" w:author="kolman" w:date="2021-08-01T22:41:00Z">
      <w:r w:rsidR="00C93602" w:rsidDel="000147D6">
        <w:delText xml:space="preserve">First </w:delText>
      </w:r>
    </w:del>
    <w:ins w:id="144" w:author="kolman" w:date="2021-08-01T22:41:00Z">
      <w:r>
        <w:t xml:space="preserve">. </w:t>
      </w:r>
    </w:ins>
    <w:r w:rsidR="00C93602">
      <w:t xml:space="preserve">A. </w:t>
    </w:r>
    <w:ins w:id="145" w:author="kolman" w:date="2021-08-01T22:41:00Z">
      <w:r>
        <w:t xml:space="preserve">Popp, J. González, </w:t>
      </w:r>
    </w:ins>
    <w:del w:id="146" w:author="kolman" w:date="2021-08-01T22:41:00Z">
      <w:r w:rsidR="00C93602" w:rsidDel="000147D6">
        <w:delText xml:space="preserve">Author, Second B. Author </w:delText>
      </w:r>
    </w:del>
    <w:r w:rsidR="00C93602">
      <w:t xml:space="preserve">and </w:t>
    </w:r>
    <w:ins w:id="147" w:author="kolman" w:date="2021-08-01T22:41:00Z">
      <w:r>
        <w:t>K.C. Park</w:t>
      </w:r>
    </w:ins>
    <w:del w:id="148" w:author="kolman" w:date="2021-08-01T22:41:00Z">
      <w:r w:rsidR="00C93602" w:rsidDel="000147D6">
        <w:delText>Third C. Coauthor</w:delText>
      </w:r>
    </w:del>
    <w:r w:rsidR="00C9360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AB5E" w14:textId="77777777" w:rsidR="00A334C4" w:rsidRPr="007A5B1C" w:rsidRDefault="007A5B1C" w:rsidP="00F51B3C">
    <w:pPr>
      <w:pStyle w:val="Zhlav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DED2158" w14:textId="77777777" w:rsidR="00C93602" w:rsidRPr="007A5B1C" w:rsidRDefault="00F51B3C" w:rsidP="00415405">
    <w:pPr>
      <w:pStyle w:val="Zhlav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man">
    <w15:presenceInfo w15:providerId="Windows Live" w15:userId="eb18531d05e558d2"/>
  </w15:person>
  <w15:person w15:author="Alexander Popp">
    <w15:presenceInfo w15:providerId="Windows Live" w15:userId="3b565dba8be50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147D6"/>
    <w:rsid w:val="000204EE"/>
    <w:rsid w:val="00052774"/>
    <w:rsid w:val="000937C2"/>
    <w:rsid w:val="000C31A7"/>
    <w:rsid w:val="000E3F6B"/>
    <w:rsid w:val="000F4C18"/>
    <w:rsid w:val="0011016C"/>
    <w:rsid w:val="00145E9A"/>
    <w:rsid w:val="00156314"/>
    <w:rsid w:val="002A6B2B"/>
    <w:rsid w:val="0030590A"/>
    <w:rsid w:val="00323D01"/>
    <w:rsid w:val="003553A0"/>
    <w:rsid w:val="003E6163"/>
    <w:rsid w:val="00415405"/>
    <w:rsid w:val="00555774"/>
    <w:rsid w:val="005A6C4F"/>
    <w:rsid w:val="005A7F0E"/>
    <w:rsid w:val="005D27A7"/>
    <w:rsid w:val="00645FDD"/>
    <w:rsid w:val="00695FA1"/>
    <w:rsid w:val="006B010E"/>
    <w:rsid w:val="00740349"/>
    <w:rsid w:val="007A5B1C"/>
    <w:rsid w:val="007A5B66"/>
    <w:rsid w:val="007C1C38"/>
    <w:rsid w:val="007E3F47"/>
    <w:rsid w:val="00802158"/>
    <w:rsid w:val="00820C95"/>
    <w:rsid w:val="00841E53"/>
    <w:rsid w:val="009017CD"/>
    <w:rsid w:val="0091061D"/>
    <w:rsid w:val="00952EDD"/>
    <w:rsid w:val="009771D8"/>
    <w:rsid w:val="00A334C4"/>
    <w:rsid w:val="00A92222"/>
    <w:rsid w:val="00B401D6"/>
    <w:rsid w:val="00BB0475"/>
    <w:rsid w:val="00C0423D"/>
    <w:rsid w:val="00C42322"/>
    <w:rsid w:val="00C91B18"/>
    <w:rsid w:val="00C93602"/>
    <w:rsid w:val="00CB659A"/>
    <w:rsid w:val="00CC0C75"/>
    <w:rsid w:val="00CF2E75"/>
    <w:rsid w:val="00D52305"/>
    <w:rsid w:val="00E134C9"/>
    <w:rsid w:val="00E154C5"/>
    <w:rsid w:val="00E51C67"/>
    <w:rsid w:val="00E5432B"/>
    <w:rsid w:val="00EB7D01"/>
    <w:rsid w:val="00ED6A0A"/>
    <w:rsid w:val="00F039C5"/>
    <w:rsid w:val="00F125E1"/>
    <w:rsid w:val="00F45C2D"/>
    <w:rsid w:val="00F51B3C"/>
    <w:rsid w:val="00F9325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73A6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ln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PieFigoTablaCOMNI">
    <w:name w:val="Pie Fig. o Tabla. COMNI"/>
    <w:basedOn w:val="Normln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Zhlav">
    <w:name w:val="header"/>
    <w:basedOn w:val="Normln"/>
    <w:pPr>
      <w:tabs>
        <w:tab w:val="center" w:pos="4252"/>
        <w:tab w:val="right" w:pos="8504"/>
      </w:tabs>
    </w:pPr>
  </w:style>
  <w:style w:type="paragraph" w:styleId="Zpat">
    <w:name w:val="footer"/>
    <w:basedOn w:val="Normln"/>
    <w:pPr>
      <w:tabs>
        <w:tab w:val="center" w:pos="4252"/>
        <w:tab w:val="right" w:pos="8504"/>
      </w:tabs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ln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bubliny">
    <w:name w:val="Balloon Text"/>
    <w:basedOn w:val="Normln"/>
    <w:semiHidden/>
    <w:rsid w:val="005557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0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popp@unibw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lman@it.cas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cpark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perez@us.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3397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kolman</cp:lastModifiedBy>
  <cp:revision>26</cp:revision>
  <cp:lastPrinted>2012-05-23T07:35:00Z</cp:lastPrinted>
  <dcterms:created xsi:type="dcterms:W3CDTF">2016-06-02T13:23:00Z</dcterms:created>
  <dcterms:modified xsi:type="dcterms:W3CDTF">2021-08-01T20:41:00Z</dcterms:modified>
</cp:coreProperties>
</file>